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6C3D2EC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</w:p>
    <w:p w14:paraId="084D6E3C" w14:textId="6EC890DF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367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2FAC582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A66E160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Clackamas Community College recognizes International Baccalaureate (IB) Exams.</w:t>
      </w:r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9488D9F" w14:textId="5174BEC0" w:rsidR="004E1B90" w:rsidRDefault="007D1FDC" w:rsidP="004E1B9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  <w:sz w:val="16"/>
          <w:szCs w:val="16"/>
        </w:rPr>
      </w:pPr>
      <w:del w:id="0" w:author="Dru Urbassik" w:date="2018-01-30T10:12:00Z">
        <w:r w:rsidDel="00105171">
          <w:rPr>
            <w:rFonts w:ascii="Arial" w:hAnsi="Arial" w:cs="Arial"/>
          </w:rPr>
          <w:delText>[</w:delText>
        </w:r>
      </w:del>
      <w:r w:rsidR="004E1B90">
        <w:rPr>
          <w:rFonts w:ascii="Arial" w:hAnsi="Arial" w:cs="Arial"/>
        </w:rPr>
        <w:t xml:space="preserve">The College will follow the </w:t>
      </w:r>
      <w:del w:id="1" w:author="Dru Urbassik" w:date="2018-01-30T10:14:00Z">
        <w:r w:rsidR="004E1B90" w:rsidDel="00347771">
          <w:rPr>
            <w:rFonts w:ascii="Arial" w:hAnsi="Arial" w:cs="Arial"/>
          </w:rPr>
          <w:delText xml:space="preserve">most </w:delText>
        </w:r>
      </w:del>
      <w:r w:rsidR="004E1B90">
        <w:rPr>
          <w:rFonts w:ascii="Arial" w:hAnsi="Arial" w:cs="Arial"/>
        </w:rPr>
        <w:t xml:space="preserve">current statewide </w:t>
      </w:r>
      <w:del w:id="2" w:author="Dru Urbassik" w:date="2018-01-30T10:12:00Z">
        <w:r w:rsidR="004E1B90" w:rsidDel="00105171">
          <w:rPr>
            <w:rFonts w:ascii="Arial" w:hAnsi="Arial" w:cs="Arial"/>
          </w:rPr>
          <w:delText xml:space="preserve">(OUS/CC) </w:delText>
        </w:r>
      </w:del>
      <w:r w:rsidR="004E1B90">
        <w:rPr>
          <w:rFonts w:ascii="Arial" w:hAnsi="Arial" w:cs="Arial"/>
        </w:rPr>
        <w:t xml:space="preserve">guidelines for the awarding of credit. </w:t>
      </w:r>
      <w:del w:id="3" w:author="Dru Urbassik" w:date="2018-01-30T10:15:00Z">
        <w:r w:rsidR="004E1B90" w:rsidDel="00347771">
          <w:rPr>
            <w:rFonts w:ascii="Arial" w:hAnsi="Arial" w:cs="Arial"/>
          </w:rPr>
          <w:delText xml:space="preserve">Instructional departments will determine the appropriate course equivalency based on the statewide guidelines.   </w:delText>
        </w:r>
      </w:del>
    </w:p>
    <w:p w14:paraId="3F6DB154" w14:textId="2EDBAE0B" w:rsidR="004E1B90" w:rsidRDefault="004E1B90" w:rsidP="004E1B90">
      <w:pPr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(NOTE:  See </w:t>
      </w:r>
      <w:r w:rsidR="009E5A1D">
        <w:rPr>
          <w:rFonts w:ascii="Arial" w:hAnsi="Arial" w:cs="Arial"/>
          <w:sz w:val="16"/>
          <w:szCs w:val="16"/>
        </w:rPr>
        <w:t>ISP 372A</w:t>
      </w:r>
      <w:r>
        <w:rPr>
          <w:rFonts w:ascii="Arial" w:hAnsi="Arial" w:cs="Arial"/>
          <w:sz w:val="16"/>
          <w:szCs w:val="16"/>
        </w:rPr>
        <w:t xml:space="preserve"> International Baccalaureate Credit Table</w:t>
      </w:r>
      <w:ins w:id="4" w:author="Dru Urbassik" w:date="2018-01-30T10:15:00Z">
        <w:r w:rsidR="00347771">
          <w:rPr>
            <w:rFonts w:ascii="Arial" w:hAnsi="Arial" w:cs="Arial"/>
            <w:sz w:val="16"/>
            <w:szCs w:val="16"/>
          </w:rPr>
          <w:t xml:space="preserve"> and ISP 372P International Baccalaureate Procedure</w:t>
        </w:r>
      </w:ins>
      <w:r>
        <w:rPr>
          <w:rFonts w:ascii="Arial" w:hAnsi="Arial" w:cs="Arial"/>
          <w:sz w:val="16"/>
          <w:szCs w:val="16"/>
        </w:rPr>
        <w:t xml:space="preserve">) </w:t>
      </w:r>
      <w:bookmarkStart w:id="5" w:name="_GoBack"/>
      <w:bookmarkEnd w:id="5"/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465F2305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0D1B9192" w:rsidR="00DD691C" w:rsidRPr="007D1FDC" w:rsidRDefault="00936FD1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0F764C72" w:rsidR="00DD691C" w:rsidRPr="007D1FDC" w:rsidRDefault="004E1B90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05171"/>
    <w:rsid w:val="00164FE7"/>
    <w:rsid w:val="0016594A"/>
    <w:rsid w:val="001766B3"/>
    <w:rsid w:val="00184F1C"/>
    <w:rsid w:val="002269A4"/>
    <w:rsid w:val="002E3290"/>
    <w:rsid w:val="00323D21"/>
    <w:rsid w:val="00347771"/>
    <w:rsid w:val="00353B5A"/>
    <w:rsid w:val="00370C77"/>
    <w:rsid w:val="00381156"/>
    <w:rsid w:val="003F0387"/>
    <w:rsid w:val="00462638"/>
    <w:rsid w:val="004C1601"/>
    <w:rsid w:val="004C7705"/>
    <w:rsid w:val="004E1B90"/>
    <w:rsid w:val="006D78CC"/>
    <w:rsid w:val="007D1FDC"/>
    <w:rsid w:val="008F7509"/>
    <w:rsid w:val="009116DD"/>
    <w:rsid w:val="00936FD1"/>
    <w:rsid w:val="00995C20"/>
    <w:rsid w:val="009E3649"/>
    <w:rsid w:val="009E5A1D"/>
    <w:rsid w:val="009F2B1D"/>
    <w:rsid w:val="00AC7462"/>
    <w:rsid w:val="00C04E94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AD216F64-8232-4B87-A966-F519135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2018-01-30T18:16:00Z</dcterms:created>
  <dcterms:modified xsi:type="dcterms:W3CDTF">2018-01-30T18:16:00Z</dcterms:modified>
</cp:coreProperties>
</file>